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C251" w14:textId="28AB86E5" w:rsidR="00DC59B3" w:rsidRPr="0025264B" w:rsidDel="00FA03B4" w:rsidRDefault="00DC59B3" w:rsidP="00DC59B3">
      <w:pPr>
        <w:bidi/>
        <w:rPr>
          <w:del w:id="0" w:author="Rana Ahmad" w:date="2020-11-02T10:56:00Z"/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br/>
      </w:r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خدمات </w:t>
      </w:r>
      <w:proofErr w:type="spellStart"/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>ب</w:t>
      </w:r>
      <w:ins w:id="1" w:author="Rana Ahmad" w:date="2020-11-02T11:52:00Z">
        <w:r w:rsidR="000D647C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ا</w:t>
        </w:r>
      </w:ins>
      <w:del w:id="2" w:author="Rana Ahmad" w:date="2020-11-02T11:52:00Z">
        <w:r w:rsidRPr="0025264B" w:rsidDel="000D647C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>ي</w:delText>
        </w:r>
      </w:del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>رنسلي</w:t>
      </w:r>
      <w:proofErr w:type="spellEnd"/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 للأمومة: </w:t>
      </w:r>
    </w:p>
    <w:p w14:paraId="01F3783E" w14:textId="77777777" w:rsidR="00DC59B3" w:rsidRPr="0025264B" w:rsidRDefault="00DC59B3" w:rsidP="00FA03B4">
      <w:pPr>
        <w:bidi/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>استبيان قصير</w:t>
      </w:r>
      <w:del w:id="3" w:author="Rana Ahmad" w:date="2020-11-02T10:56:00Z">
        <w:r w:rsidRPr="0025264B" w:rsidDel="00FA03B4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>:</w:delText>
        </w:r>
      </w:del>
    </w:p>
    <w:p w14:paraId="74589BB1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0659C5D9" w14:textId="439FF09D" w:rsidR="00DC59B3" w:rsidRPr="0025264B" w:rsidRDefault="00B61938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ins w:id="4" w:author="Rana Ahmad" w:date="2020-11-02T10:50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يسعى</w:t>
        </w:r>
      </w:ins>
      <w:ins w:id="5" w:author="Rana Ahmad" w:date="2020-11-02T10:49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قسم الأمومة في</w:t>
        </w:r>
      </w:ins>
      <w:ins w:id="6" w:author="Rana Ahmad" w:date="2020-11-02T10:50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</w:t>
        </w:r>
      </w:ins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مستشفى </w:t>
      </w:r>
      <w:proofErr w:type="spellStart"/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ب</w:t>
      </w:r>
      <w:ins w:id="7" w:author="Rana Ahmad" w:date="2020-11-02T11:52:00Z">
        <w:r w:rsidR="000D647C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</w:t>
        </w:r>
      </w:ins>
      <w:del w:id="8" w:author="Rana Ahmad" w:date="2020-11-02T11:52:00Z">
        <w:r w:rsidR="00DC59B3" w:rsidRPr="0025264B" w:rsidDel="000D647C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ي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رنسلي</w:t>
      </w:r>
      <w:proofErr w:type="spellEnd"/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ins w:id="9" w:author="Rana Ahmad" w:date="2020-11-02T10:48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t>(</w:t>
        </w:r>
      </w:ins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  <w:t>Barnsley</w:t>
      </w:r>
      <w:del w:id="10" w:author="Rana Ahmad" w:date="2020-11-02T10:48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- </w:delText>
        </w:r>
      </w:del>
      <w:ins w:id="11" w:author="Rana Ahmad" w:date="2020-11-02T10:48:00Z">
        <w:r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t>)</w:t>
        </w:r>
      </w:ins>
      <w:ins w:id="12" w:author="Rana Ahmad" w:date="2020-11-02T10:51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أن يسمع</w:t>
        </w:r>
      </w:ins>
      <w:ins w:id="13" w:author="Rana Ahmad" w:date="2020-11-02T10:49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</w:t>
        </w:r>
      </w:ins>
      <w:del w:id="14" w:author="Rana Ahmad" w:date="2020-11-02T10:51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قسم الأمومة تود ان ترحب بمعرفة</w:delText>
        </w:r>
      </w:del>
      <w:ins w:id="15" w:author="Rana Ahmad" w:date="2020-11-02T10:51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ل</w:t>
        </w:r>
      </w:ins>
      <w:del w:id="16" w:author="Rana Ahmad" w:date="2020-11-02T10:51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 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آراء الأمهات</w:t>
      </w:r>
      <w:ins w:id="17" w:author="Rana Ahmad" w:date="2020-11-02T10:51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من </w:t>
        </w:r>
      </w:ins>
      <w:ins w:id="18" w:author="Rana Ahmad" w:date="2020-11-02T11:00:00Z">
        <w:r w:rsidR="000C52F9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أحد ال</w:t>
        </w:r>
      </w:ins>
      <w:ins w:id="19" w:author="Rana Ahmad" w:date="2020-11-02T10:51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فئ</w:t>
        </w:r>
      </w:ins>
      <w:ins w:id="20" w:author="Rana Ahmad" w:date="2020-11-02T11:00:00Z">
        <w:r w:rsidR="000C52F9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ات</w:t>
        </w:r>
      </w:ins>
      <w:ins w:id="21" w:author="Rana Ahmad" w:date="2020-11-02T10:51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</w:t>
        </w:r>
      </w:ins>
      <w:ins w:id="22" w:author="Rana Ahmad" w:date="2020-11-02T11:00:00Z">
        <w:r w:rsidR="000C52F9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ال</w:t>
        </w:r>
      </w:ins>
      <w:ins w:id="23" w:author="Rana Ahmad" w:date="2020-11-02T10:51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عرقي</w:t>
        </w:r>
      </w:ins>
      <w:ins w:id="24" w:author="Rana Ahmad" w:date="2020-11-02T11:00:00Z">
        <w:r w:rsidR="000C52F9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ة</w:t>
        </w:r>
      </w:ins>
      <w:ins w:id="25" w:author="Rana Ahmad" w:date="2020-11-02T11:01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التالية:</w:t>
        </w:r>
      </w:ins>
      <w:ins w:id="26" w:author="Rana Ahmad" w:date="2020-11-02T10:52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</w:t>
        </w:r>
      </w:ins>
      <w:del w:id="27" w:author="Rana Ahmad" w:date="2020-11-02T10:52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 </w:delText>
        </w:r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delText>BAME</w:delText>
        </w:r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 </w:delText>
        </w:r>
      </w:del>
      <w:del w:id="28" w:author="Rana Ahmad" w:date="2020-11-02T11:01:00Z">
        <w:r w:rsidR="00DC59B3"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(</w:delText>
        </w:r>
      </w:del>
      <w:del w:id="29" w:author="Rana Ahmad" w:date="2020-11-02T10:52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ذوات 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العرق الأسود</w:t>
      </w:r>
      <w:ins w:id="30" w:author="Rana Ahmad" w:date="2020-11-02T10:52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،</w:t>
        </w:r>
      </w:ins>
      <w:del w:id="31" w:author="Rana Ahmad" w:date="2020-11-02T10:52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-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الآسيويات أو من الأقليات العرقية الأخرى</w:t>
      </w:r>
      <w:ins w:id="32" w:author="Rana Ahmad" w:date="2020-11-02T11:01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(</w:t>
        </w:r>
        <w:r w:rsidR="00A54FC4"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t>BAME</w:t>
        </w:r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)</w:t>
        </w:r>
      </w:ins>
      <w:del w:id="33" w:author="Rana Ahmad" w:date="2020-11-02T11:01:00Z">
        <w:r w:rsidR="00DC59B3"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)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، الل</w:t>
      </w:r>
      <w:del w:id="34" w:author="Rana Ahmad" w:date="2020-11-02T10:55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و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اتي </w:t>
      </w:r>
      <w:del w:id="35" w:author="Rana Ahmad" w:date="2020-11-02T10:55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قد 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رزقن بمواليد في منطقة </w:t>
      </w:r>
      <w:proofErr w:type="spellStart"/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ب</w:t>
      </w:r>
      <w:ins w:id="36" w:author="Rana Ahmad" w:date="2020-11-02T11:52:00Z">
        <w:r w:rsidR="00533688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</w:t>
        </w:r>
      </w:ins>
      <w:del w:id="37" w:author="Rana Ahmad" w:date="2020-11-02T11:52:00Z">
        <w:r w:rsidR="00DC59B3" w:rsidRPr="0025264B" w:rsidDel="0053368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ي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رنسلي</w:t>
      </w:r>
      <w:proofErr w:type="spellEnd"/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ins w:id="38" w:author="Rana Ahmad" w:date="2020-11-02T10:53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(</w:t>
        </w:r>
      </w:ins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  <w:t>Barnsley</w:t>
      </w:r>
      <w:ins w:id="39" w:author="Rana Ahmad" w:date="2020-11-02T10:53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)</w:t>
        </w:r>
      </w:ins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السنة الماضية أو </w:t>
      </w:r>
      <w:del w:id="40" w:author="Rana Ahmad" w:date="2020-11-02T10:55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اللواتي 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ينتظرن مو</w:t>
      </w:r>
      <w:ins w:id="41" w:author="Rana Ahmad" w:date="2020-11-02T10:55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لو</w:t>
        </w:r>
      </w:ins>
      <w:del w:id="42" w:author="Rana Ahmad" w:date="2020-11-02T10:55:00Z">
        <w:r w:rsidR="00DC59B3" w:rsidRPr="0025264B" w:rsidDel="00B61938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الي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د</w:t>
      </w:r>
      <w:del w:id="43" w:author="Rana Ahmad" w:date="2020-11-02T10:56:00Z">
        <w:r w:rsidR="00DC59B3" w:rsidRPr="0025264B" w:rsidDel="00B61938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delText>،</w:delText>
        </w:r>
      </w:del>
      <w:r w:rsidR="00DC59B3"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في نفس المنطقة.</w:t>
      </w:r>
    </w:p>
    <w:p w14:paraId="3D07D9A5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7135512D" w14:textId="26D94C25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del w:id="44" w:author="Rana Ahmad" w:date="2020-11-02T11:14:00Z">
        <w:r w:rsidRPr="0025264B" w:rsidDel="00417BE6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بسبب </w:delText>
        </w:r>
      </w:del>
      <w:ins w:id="45" w:author="Rana Ahmad" w:date="2020-11-02T11:17:00Z">
        <w:r w:rsidR="00417BE6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لقد زاد</w:t>
        </w:r>
      </w:ins>
      <w:ins w:id="46" w:author="Rana Ahmad" w:date="2020-11-02T11:18:00Z">
        <w:r w:rsidR="00417BE6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ت</w:t>
        </w:r>
      </w:ins>
      <w:ins w:id="47" w:author="Rana Ahmad" w:date="2020-11-02T11:14:00Z">
        <w:r w:rsidR="00417BE6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</w:ins>
      <w:ins w:id="48" w:author="Rana Ahmad" w:date="2020-11-02T11:01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جائحة 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كورونا ١٩</w:t>
      </w:r>
      <w:del w:id="49" w:author="Rana Ahmad" w:date="2020-11-02T11:15:00Z">
        <w:r w:rsidRPr="0025264B" w:rsidDel="00417BE6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، أصبحت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ins w:id="50" w:author="Rana Ahmad" w:date="2020-11-02T11:18:00Z">
        <w:r w:rsidR="00417BE6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من </w:t>
        </w:r>
      </w:ins>
      <w:del w:id="51" w:author="Rana Ahmad" w:date="2020-11-02T11:15:00Z">
        <w:r w:rsidRPr="0025264B" w:rsidDel="00417BE6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ال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أهمية </w:t>
      </w:r>
      <w:del w:id="52" w:author="Rana Ahmad" w:date="2020-11-02T11:16:00Z">
        <w:r w:rsidRPr="0025264B" w:rsidDel="00417BE6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أكثر إلحاحاً </w:delText>
        </w:r>
      </w:del>
      <w:ins w:id="53" w:author="Rana Ahmad" w:date="2020-11-02T11:16:00Z">
        <w:r w:rsidR="00417BE6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</w:t>
        </w:r>
      </w:ins>
      <w:del w:id="54" w:author="Rana Ahmad" w:date="2020-11-02T11:16:00Z">
        <w:r w:rsidRPr="0025264B" w:rsidDel="00417BE6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ل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لنساء الحوامل من </w:t>
      </w:r>
      <w:del w:id="55" w:author="Rana Ahmad" w:date="2020-11-02T11:02:00Z">
        <w:r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المجتمعات </w:delText>
        </w:r>
      </w:del>
      <w:ins w:id="56" w:author="Rana Ahmad" w:date="2020-11-02T11:02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الأقليات العرقية</w:t>
        </w:r>
        <w:r w:rsidR="00A54FC4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(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  <w:t>BAME</w:t>
      </w:r>
      <w:ins w:id="57" w:author="Rana Ahmad" w:date="2020-11-02T11:02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)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del w:id="58" w:author="Rana Ahmad" w:date="2020-11-02T11:03:00Z">
        <w:r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(ذوات العرق الأسود- الآسيويات والأقليات العرقية الأخرى) 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والمجتمعات الم</w:t>
      </w:r>
      <w:ins w:id="59" w:author="Rana Ahmad" w:date="2020-11-03T16:39:00Z">
        <w:r w:rsidR="00EA1A1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ه</w:t>
        </w:r>
      </w:ins>
      <w:ins w:id="60" w:author="Rana Ahmad" w:date="2020-11-02T11:11:00Z">
        <w:r w:rsidR="00853C12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م</w:t>
        </w:r>
      </w:ins>
      <w:ins w:id="61" w:author="Rana Ahmad" w:date="2020-11-03T16:39:00Z">
        <w:r w:rsidR="00EA1A1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َّ</w:t>
        </w:r>
      </w:ins>
      <w:ins w:id="62" w:author="Rana Ahmad" w:date="2020-11-03T16:38:00Z">
        <w:r w:rsidR="00EA1A1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ش</w:t>
        </w:r>
      </w:ins>
      <w:del w:id="63" w:author="Rana Ahmad" w:date="2020-11-02T11:11:00Z">
        <w:r w:rsidRPr="0025264B" w:rsidDel="00853C12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نغلق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ة </w:t>
      </w:r>
      <w:del w:id="64" w:author="Rana Ahmad" w:date="2020-11-02T11:10:00Z">
        <w:r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اللواتي </w:delText>
        </w:r>
      </w:del>
      <w:ins w:id="65" w:author="Rana Ahmad" w:date="2020-11-02T11:10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التي</w:t>
        </w:r>
        <w:r w:rsidR="00A54FC4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</w:ins>
      <w:del w:id="66" w:author="Rana Ahmad" w:date="2020-11-02T11:10:00Z">
        <w:r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بحاجة </w:delText>
        </w:r>
      </w:del>
      <w:ins w:id="67" w:author="Rana Ahmad" w:date="2020-11-02T11:10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تحتاج</w:t>
        </w:r>
        <w:r w:rsidR="00A54FC4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لمساعدة </w:t>
      </w:r>
      <w:del w:id="68" w:author="Rana Ahmad" w:date="2020-11-02T11:10:00Z">
        <w:r w:rsidRPr="0025264B" w:rsidDel="00A54F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مبكرة </w:delText>
        </w:r>
      </w:del>
      <w:ins w:id="69" w:author="Rana Ahmad" w:date="2020-11-02T11:10:00Z">
        <w:r w:rsidR="00A54F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في وقت مبكر</w:t>
        </w:r>
        <w:r w:rsidR="00C327C2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بمجرد</w:t>
        </w:r>
        <w:r w:rsidR="00A54FC4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</w:ins>
      <w:del w:id="70" w:author="Rana Ahmad" w:date="2020-11-02T11:10:00Z">
        <w:r w:rsidRPr="0025264B" w:rsidDel="00C327C2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عندما تظهر</w:delText>
        </w:r>
      </w:del>
      <w:ins w:id="71" w:author="Rana Ahmad" w:date="2020-11-02T11:10:00Z">
        <w:r w:rsidR="00C327C2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ظهور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del w:id="72" w:author="Rana Ahmad" w:date="2020-11-02T11:11:00Z">
        <w:r w:rsidRPr="0025264B" w:rsidDel="00C327C2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عليهن 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أعراض كورونا-١٩</w:t>
      </w:r>
      <w:ins w:id="73" w:author="Rana Ahmad" w:date="2020-11-02T11:11:00Z">
        <w:r w:rsidR="00C327C2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عليها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.</w:t>
      </w:r>
      <w:ins w:id="74" w:author="Rana Ahmad" w:date="2020-11-02T11:19:00Z">
        <w:r w:rsidR="007C28A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تعتبر النساء من</w:t>
        </w:r>
      </w:ins>
      <w:ins w:id="75" w:author="Rana Ahmad" w:date="2020-11-02T11:20:00Z">
        <w:r w:rsidR="007C28A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فئة</w:t>
        </w:r>
      </w:ins>
      <w:ins w:id="76" w:author="Rana Ahmad" w:date="2020-11-02T11:19:00Z">
        <w:r w:rsidR="007C28A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الأقليات</w:t>
        </w:r>
      </w:ins>
      <w:ins w:id="77" w:author="Rana Ahmad" w:date="2020-11-02T11:20:00Z">
        <w:r w:rsidR="007C28A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عرقياً أكثر عرضة لدخول المستشفى بسبب عدوى كورونا بمعدل </w:t>
        </w:r>
        <w:r w:rsidR="008853C5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٨ مرات مقارنة بالنساء من الفئ</w:t>
        </w:r>
      </w:ins>
      <w:ins w:id="78" w:author="Rana Ahmad" w:date="2020-11-02T11:21:00Z">
        <w:r w:rsidR="008853C5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ات الأخرى</w:t>
        </w:r>
      </w:ins>
      <w:ins w:id="79" w:author="Rana Ahmad" w:date="2020-11-02T11:23:00Z">
        <w:r w:rsidR="000B353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، لذ</w:t>
        </w:r>
      </w:ins>
      <w:ins w:id="80" w:author="Rana Ahmad" w:date="2020-11-02T11:24:00Z">
        <w:r w:rsidR="000B353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 فإننا نريد أن نسمع لتجاربكم في</w:t>
        </w:r>
      </w:ins>
      <w:ins w:id="81" w:author="Rana Ahmad" w:date="2020-11-02T11:25:00Z">
        <w:r w:rsidR="000B353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ما يتعلق بالأمومة والرعاية اللازمة </w:t>
        </w:r>
      </w:ins>
      <w:ins w:id="82" w:author="Rana Ahmad" w:date="2020-11-02T11:26:00Z">
        <w:r w:rsidR="000B353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في</w:t>
        </w:r>
      </w:ins>
      <w:ins w:id="83" w:author="Rana Ahmad" w:date="2020-11-02T11:25:00Z">
        <w:r w:rsidR="000B353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الفترة قبل وخلال هذه الجا</w:t>
        </w:r>
      </w:ins>
      <w:ins w:id="84" w:author="Rana Ahmad" w:date="2020-11-02T11:26:00Z">
        <w:r w:rsidR="000B353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ئحة</w:t>
        </w:r>
        <w:r w:rsidR="0003240B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خاصة من هذه الفئات.</w:t>
        </w:r>
      </w:ins>
    </w:p>
    <w:p w14:paraId="25781B11" w14:textId="6CF21F4B" w:rsidR="00DC59B3" w:rsidRDefault="00DC59B3" w:rsidP="00DC59B3">
      <w:pPr>
        <w:bidi/>
        <w:rPr>
          <w:ins w:id="85" w:author="Rana Ahmad" w:date="2020-11-02T11:27:00Z"/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1FA76DB8" w14:textId="4BEE460B" w:rsidR="00A30321" w:rsidRPr="0025264B" w:rsidRDefault="00A30321" w:rsidP="00A30321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ins w:id="86" w:author="Rana Ahmad" w:date="2020-11-02T11:27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نرجو منكم مساعدتنا في تحسين خدمات </w:t>
        </w:r>
        <w:proofErr w:type="spellStart"/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بارنسلي</w:t>
        </w:r>
        <w:proofErr w:type="spellEnd"/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للأمومة من خلال اخبار</w:t>
        </w:r>
      </w:ins>
      <w:ins w:id="87" w:author="Rana Ahmad" w:date="2020-11-02T11:28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نا بتجربتك الأخيرة معنا حيث قد تساهم ملاحظاتكم بتغيير تجاربك</w:t>
        </w:r>
      </w:ins>
      <w:ins w:id="88" w:author="Rana Ahmad" w:date="2020-11-02T11:29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م وتجارب النساء الأخريات من فئاتكم المجتمعية</w:t>
        </w:r>
      </w:ins>
      <w:ins w:id="89" w:author="Rana Ahmad" w:date="2020-11-02T11:28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الحالية والمستقبلية</w:t>
        </w:r>
      </w:ins>
      <w:ins w:id="90" w:author="Rana Ahmad" w:date="2020-11-02T11:29:00Z">
        <w:r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.</w:t>
        </w:r>
      </w:ins>
    </w:p>
    <w:p w14:paraId="29DCB118" w14:textId="1A76ECE0" w:rsidR="00DC59B3" w:rsidRPr="0025264B" w:rsidDel="008B6DC4" w:rsidRDefault="00DC59B3" w:rsidP="00DC59B3">
      <w:pPr>
        <w:bidi/>
        <w:rPr>
          <w:del w:id="91" w:author="Rana Ahmad" w:date="2020-11-02T11:30:00Z"/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del w:id="92" w:author="Rana Ahmad" w:date="2020-11-02T11:30:00Z">
        <w:r w:rsidRPr="0025264B" w:rsidDel="008B6D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للمساعدة في تحسين خدمات بيرنسلي </w:delText>
        </w:r>
        <w:r w:rsidRPr="0025264B" w:rsidDel="008B6DC4"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delText>Barnsley</w:delText>
        </w:r>
        <w:r w:rsidRPr="0025264B" w:rsidDel="008B6D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للأمومة؟</w:delText>
        </w:r>
      </w:del>
    </w:p>
    <w:p w14:paraId="7408B781" w14:textId="02DA43E9" w:rsidR="00DC59B3" w:rsidRPr="0025264B" w:rsidDel="008B6DC4" w:rsidRDefault="00DC59B3" w:rsidP="00DC59B3">
      <w:pPr>
        <w:bidi/>
        <w:rPr>
          <w:del w:id="93" w:author="Rana Ahmad" w:date="2020-11-02T11:30:00Z"/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del w:id="94" w:author="Rana Ahmad" w:date="2020-11-02T11:30:00Z">
        <w:r w:rsidRPr="0025264B" w:rsidDel="008B6D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 أخبرنا عن تجربتك الأخيرة معنا، رأيك ربما سيحسن تجربتك الحالية معنا والمستقبلية، كما ستحسن تجارب الناس الآخرين في مجتمعك.</w:delText>
        </w:r>
      </w:del>
    </w:p>
    <w:p w14:paraId="0D74BAA4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5228D2E9" w14:textId="1AD26DA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هذه</w:t>
      </w:r>
      <w:ins w:id="95" w:author="Rana Ahmad" w:date="2020-11-02T11:30:00Z">
        <w:r w:rsidR="008B6D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هي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فرصتك لتصنع ال</w:t>
      </w:r>
      <w:ins w:id="96" w:author="Rana Ahmad" w:date="2020-11-02T11:30:00Z">
        <w:r w:rsidR="008B6DC4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تغيير </w:t>
        </w:r>
      </w:ins>
      <w:del w:id="97" w:author="Rana Ahmad" w:date="2020-11-02T11:30:00Z">
        <w:r w:rsidRPr="0025264B" w:rsidDel="008B6DC4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فارق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- كن الصوت المسموع لمجتمعك.</w:t>
      </w:r>
    </w:p>
    <w:p w14:paraId="03300A5E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650A63D4" w14:textId="37756452" w:rsidR="00DC59B3" w:rsidRPr="0025264B" w:rsidRDefault="00DC59B3" w:rsidP="00DC59B3">
      <w:pPr>
        <w:bidi/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سيستغرق </w:t>
      </w:r>
      <w:proofErr w:type="spellStart"/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>الإستبيان</w:t>
      </w:r>
      <w:proofErr w:type="spellEnd"/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 أدناه دقيقتين لإنهائه</w:t>
      </w:r>
      <w:ins w:id="98" w:author="Rana Ahmad" w:date="2020-11-02T11:31:00Z">
        <w:r w:rsidR="00AA0E91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.</w:t>
        </w:r>
      </w:ins>
      <w:del w:id="99" w:author="Rana Ahmad" w:date="2020-11-02T11:31:00Z">
        <w:r w:rsidRPr="0025264B" w:rsidDel="00AA0E91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>،</w:delText>
        </w:r>
      </w:del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 سنأخذ بعين الاعتبار كل الأفكار والمعلومات لتحسين الرعاية </w:t>
      </w:r>
      <w:ins w:id="100" w:author="Rana Ahmad" w:date="2020-11-02T11:31:00Z">
        <w:r w:rsidR="00AA0E91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با</w:t>
        </w:r>
      </w:ins>
      <w:del w:id="101" w:author="Rana Ahmad" w:date="2020-11-02T11:31:00Z">
        <w:r w:rsidRPr="0025264B" w:rsidDel="00AA0E91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>ل</w:delText>
        </w:r>
      </w:del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>لأمهات</w:t>
      </w:r>
      <w:ins w:id="102" w:author="Rana Ahmad" w:date="2020-11-02T11:35:00Z">
        <w:r w:rsidR="00985FE6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، ال</w:t>
        </w:r>
      </w:ins>
      <w:ins w:id="103" w:author="Rana Ahmad" w:date="2020-11-02T11:36:00Z">
        <w:r w:rsidR="00985FE6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أزواج والمواليد</w:t>
        </w:r>
      </w:ins>
      <w:ins w:id="104" w:author="Rana Ahmad" w:date="2020-11-02T11:31:00Z">
        <w:r w:rsidR="00AA0E91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 xml:space="preserve"> من </w:t>
        </w:r>
      </w:ins>
      <w:ins w:id="105" w:author="Rana Ahmad" w:date="2020-11-02T11:36:00Z">
        <w:r w:rsidR="00985FE6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فئة</w:t>
        </w:r>
      </w:ins>
      <w:ins w:id="106" w:author="Rana Ahmad" w:date="2020-11-02T11:31:00Z">
        <w:r w:rsidR="00AA0E91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 xml:space="preserve"> الأقليات</w:t>
        </w:r>
      </w:ins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 </w:t>
      </w:r>
      <w:ins w:id="107" w:author="Rana Ahmad" w:date="2020-11-02T11:31:00Z">
        <w:r w:rsidR="00AA0E91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(</w:t>
        </w:r>
      </w:ins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BAME</w:t>
      </w:r>
      <w:ins w:id="108" w:author="Rana Ahmad" w:date="2020-11-02T11:32:00Z">
        <w:r w:rsidR="00AA0E91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t>)</w:t>
        </w:r>
      </w:ins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 xml:space="preserve"> </w:t>
      </w:r>
      <w:del w:id="109" w:author="Rana Ahmad" w:date="2020-11-02T11:35:00Z">
        <w:r w:rsidRPr="0025264B" w:rsidDel="00985FE6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 xml:space="preserve">(من العرق الأسود- الآسيويات ومن الأقليات العرقية الأخرى)، </w:delText>
        </w:r>
      </w:del>
      <w:del w:id="110" w:author="Rana Ahmad" w:date="2020-11-02T11:36:00Z">
        <w:r w:rsidRPr="0025264B" w:rsidDel="00985FE6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>للأزواج و</w:delText>
        </w:r>
        <w:r w:rsidRPr="0025264B" w:rsidDel="00985FE6">
          <w:rPr>
            <w:rFonts w:ascii="Helvetica" w:eastAsia="Times New Roman" w:hAnsi="Helvetica" w:cs="Times New Roman" w:hint="cs"/>
            <w:b/>
            <w:bCs/>
            <w:color w:val="000000"/>
            <w:sz w:val="28"/>
            <w:szCs w:val="28"/>
            <w:rtl/>
            <w:lang w:eastAsia="en-GB"/>
          </w:rPr>
          <w:delText>ل</w:delText>
        </w:r>
        <w:r w:rsidRPr="0025264B" w:rsidDel="00985FE6">
          <w:rPr>
            <w:rFonts w:ascii="Helvetica" w:eastAsia="Times New Roman" w:hAnsi="Helvetica" w:cs="Times New Roman"/>
            <w:b/>
            <w:bCs/>
            <w:color w:val="000000"/>
            <w:sz w:val="28"/>
            <w:szCs w:val="28"/>
            <w:rtl/>
            <w:lang w:eastAsia="en-GB"/>
          </w:rPr>
          <w:delText>لمواليد</w:delText>
        </w:r>
      </w:del>
      <w:r w:rsidRPr="0025264B">
        <w:rPr>
          <w:rFonts w:ascii="Helvetica" w:eastAsia="Times New Roman" w:hAnsi="Helvetica" w:cs="Times New Roman"/>
          <w:b/>
          <w:bCs/>
          <w:color w:val="000000"/>
          <w:sz w:val="28"/>
          <w:szCs w:val="28"/>
          <w:rtl/>
          <w:lang w:eastAsia="en-GB"/>
        </w:rPr>
        <w:t>.</w:t>
      </w:r>
    </w:p>
    <w:p w14:paraId="5AA4B83F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7C3D3FDF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شكراً جزيلاً لمساعدتك!</w:t>
      </w:r>
    </w:p>
    <w:p w14:paraId="54C838EF" w14:textId="390AE0DB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7160FB49" w14:textId="30951588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6267DF8A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203D0A75" w14:textId="79196A3C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١- ماهي </w:t>
      </w:r>
      <w:del w:id="111" w:author="Rana Ahmad" w:date="2020-11-02T11:37:00Z">
        <w:r w:rsidRPr="0025264B" w:rsidDel="00711670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مجموعتك </w:delText>
        </w:r>
      </w:del>
      <w:ins w:id="112" w:author="Rana Ahmad" w:date="2020-11-02T11:37:00Z">
        <w:r w:rsidR="0071167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الفئة</w:t>
        </w:r>
        <w:r w:rsidR="00711670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العرقية</w:t>
      </w:r>
      <w:ins w:id="113" w:author="Rana Ahmad" w:date="2020-11-02T11:37:00Z">
        <w:r w:rsidR="0071167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التي تنتمي لها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؟</w:t>
      </w:r>
    </w:p>
    <w:p w14:paraId="60C6F7FA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4C242AFB" w14:textId="263B1AB4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أ- أسود افريقي/ كاريبي/ أسود بريطاني</w:t>
      </w:r>
    </w:p>
    <w:p w14:paraId="2291AE03" w14:textId="54358219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ب- آسيوي</w:t>
      </w:r>
      <w:ins w:id="114" w:author="Rana Ahmad" w:date="2020-11-02T11:37:00Z">
        <w:r w:rsidR="00711670"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t>/</w:t>
        </w:r>
      </w:ins>
      <w:del w:id="115" w:author="Rana Ahmad" w:date="2020-11-02T11:37:00Z">
        <w:r w:rsidRPr="0025264B" w:rsidDel="00711670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-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آسيوي بريطاني</w:t>
      </w:r>
    </w:p>
    <w:p w14:paraId="49CD5FDD" w14:textId="07D05E92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ت- عرب</w:t>
      </w: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</w:t>
      </w:r>
    </w:p>
    <w:p w14:paraId="66E372A8" w14:textId="692917CA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ث- غجري/ رحالة/ روما</w:t>
      </w:r>
    </w:p>
    <w:p w14:paraId="3EB27AE9" w14:textId="0DC445FE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ج- مختلط العرق</w:t>
      </w:r>
    </w:p>
    <w:p w14:paraId="60221B5A" w14:textId="53359D62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ح- آخر (رجاءً اكتب العرق بالضبط)</w:t>
      </w:r>
    </w:p>
    <w:p w14:paraId="17803C51" w14:textId="45F7A8DE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49163087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2D96A321" w14:textId="0E2735F4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٢- </w:t>
      </w:r>
      <w:del w:id="116" w:author="Rana Ahmad" w:date="2020-11-02T11:41:00Z">
        <w:r w:rsidRPr="0025264B" w:rsidDel="00160560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كيف </w:delText>
        </w:r>
      </w:del>
      <w:ins w:id="117" w:author="Rana Ahmad" w:date="2020-11-02T11:41:00Z">
        <w:r w:rsidR="0016056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ما هو</w:t>
        </w:r>
        <w:r w:rsidR="00160560" w:rsidRPr="0025264B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t xml:space="preserve"> 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تقيم</w:t>
      </w:r>
      <w:ins w:id="118" w:author="Rana Ahmad" w:date="2020-11-02T11:41:00Z">
        <w:r w:rsidR="0016056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ك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del w:id="119" w:author="Rana Ahmad" w:date="2020-11-02T11:42:00Z">
        <w:r w:rsidRPr="0025264B" w:rsidDel="00160560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رأيك من</w:delText>
        </w:r>
      </w:del>
      <w:ins w:id="120" w:author="Rana Ahmad" w:date="2020-11-02T11:42:00Z">
        <w:r w:rsidR="0016056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ل</w:t>
        </w:r>
      </w:ins>
      <w:del w:id="121" w:author="Rana Ahmad" w:date="2020-11-02T11:42:00Z">
        <w:r w:rsidRPr="0025264B" w:rsidDel="00160560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 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خدم</w:t>
      </w:r>
      <w:ins w:id="122" w:author="Rana Ahmad" w:date="2020-11-02T11:42:00Z">
        <w:r w:rsidR="00160560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ات</w:t>
        </w:r>
      </w:ins>
      <w:del w:id="123" w:author="Rana Ahmad" w:date="2020-11-02T11:42:00Z">
        <w:r w:rsidRPr="0025264B" w:rsidDel="00160560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ة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الأمومة؟</w:t>
      </w:r>
    </w:p>
    <w:p w14:paraId="06FCE935" w14:textId="4AE39404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</w:t>
      </w:r>
    </w:p>
    <w:p w14:paraId="2F8B3CEB" w14:textId="32981F02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أ- سعيد جداً</w:t>
      </w:r>
    </w:p>
    <w:p w14:paraId="0BACD2B9" w14:textId="7BC700A6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ب- سعيد</w:t>
      </w:r>
    </w:p>
    <w:p w14:paraId="001CC466" w14:textId="2CD294B9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ت- </w:t>
      </w:r>
      <w:del w:id="124" w:author="Rana Ahmad" w:date="2020-11-02T11:42:00Z">
        <w:r w:rsidRPr="0025264B" w:rsidDel="00F21BDF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لست سعيداً ولست غ</w:delText>
        </w:r>
        <w:r w:rsidRPr="0025264B" w:rsidDel="00F21BDF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delText>ير</w:delText>
        </w:r>
        <w:r w:rsidRPr="0025264B" w:rsidDel="00F21BDF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 xml:space="preserve"> سعيد</w:delText>
        </w:r>
      </w:del>
      <w:ins w:id="125" w:author="Rana Ahmad" w:date="2020-11-02T11:42:00Z">
        <w:r w:rsidR="00F21BDF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محايد</w:t>
        </w:r>
      </w:ins>
    </w:p>
    <w:p w14:paraId="6AA73194" w14:textId="19F3E888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ث- غير سعيد</w:t>
      </w:r>
    </w:p>
    <w:p w14:paraId="2B25E145" w14:textId="48B64D4B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 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ج- غير سعيد على الإطلاق</w:t>
      </w:r>
    </w:p>
    <w:p w14:paraId="673FE882" w14:textId="735089C0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7339A123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19C7B844" w14:textId="36E17DD0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٣- ما</w:t>
      </w: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هو الشي الجيد في الدعم الذي تلقيته؟ على سبيل المثال: خدمات الترجمة، المعلومات والمنشورات التي </w:t>
      </w:r>
      <w:del w:id="126" w:author="Rana Ahmad" w:date="2020-11-02T11:44:00Z">
        <w:r w:rsidRPr="0025264B" w:rsidDel="007A7577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تلقيتموها</w:delText>
        </w:r>
      </w:del>
      <w:ins w:id="127" w:author="Rana Ahmad" w:date="2020-11-02T11:44:00Z">
        <w:r w:rsidR="007A757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تم تزويدكم بها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، المعالجة </w:t>
      </w:r>
      <w:proofErr w:type="spellStart"/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المتلقاة</w:t>
      </w:r>
      <w:proofErr w:type="spellEnd"/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من موظفي قسم الأمومة </w:t>
      </w:r>
      <w:ins w:id="128" w:author="Rana Ahmad" w:date="2020-11-02T11:44:00Z">
        <w:r w:rsidR="007A757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أ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و</w:t>
      </w:r>
      <w:ins w:id="129" w:author="Rana Ahmad" w:date="2020-11-02T11:44:00Z">
        <w:r w:rsidR="007A7577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أي 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أشياء أخرى.</w:t>
      </w:r>
    </w:p>
    <w:p w14:paraId="5BF70E81" w14:textId="19F7E668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564EF680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59B3" w:rsidRPr="0025264B" w14:paraId="3B3FCD6A" w14:textId="77777777" w:rsidTr="00DC59B3">
        <w:trPr>
          <w:trHeight w:val="1102"/>
        </w:trPr>
        <w:tc>
          <w:tcPr>
            <w:tcW w:w="9010" w:type="dxa"/>
          </w:tcPr>
          <w:p w14:paraId="1ADD6A32" w14:textId="77777777" w:rsidR="00DC59B3" w:rsidRPr="0025264B" w:rsidRDefault="00DC59B3" w:rsidP="00DC59B3">
            <w:pPr>
              <w:bidi/>
              <w:rPr>
                <w:rFonts w:ascii="Helvetica" w:eastAsia="Times New Roman" w:hAnsi="Helvetica" w:cs="Times New Roman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</w:tbl>
    <w:p w14:paraId="38014E8A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252EC386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0E0FB8C9" w14:textId="69236301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٤- ما</w:t>
      </w:r>
      <w:r w:rsidRPr="0025264B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eastAsia="en-GB"/>
        </w:rPr>
        <w:t xml:space="preserve"> 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هو الشي </w:t>
      </w:r>
      <w:del w:id="130" w:author="Rana Ahmad" w:date="2020-11-02T11:46:00Z">
        <w:r w:rsidRPr="0025264B" w:rsidDel="00D63821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القابل للتغيير</w:delText>
        </w:r>
      </w:del>
      <w:ins w:id="131" w:author="Rana Ahmad" w:date="2020-11-02T11:46:00Z">
        <w:r w:rsidR="00D6382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الذي كان يمكن تغييره</w:t>
        </w:r>
        <w:r w:rsidR="00D63821">
          <w:rPr>
            <w:rFonts w:ascii="Helvetica" w:eastAsia="Times New Roman" w:hAnsi="Helvetica" w:cs="Times New Roman"/>
            <w:color w:val="000000"/>
            <w:sz w:val="28"/>
            <w:szCs w:val="28"/>
            <w:lang w:eastAsia="en-GB"/>
          </w:rPr>
          <w:t>/</w:t>
        </w:r>
      </w:ins>
      <w:ins w:id="132" w:author="Rana Ahmad" w:date="2020-11-02T11:47:00Z">
        <w:r w:rsidR="00D6382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تحسينه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</w:t>
      </w:r>
      <w:del w:id="133" w:author="Rana Ahmad" w:date="2020-11-02T11:47:00Z">
        <w:r w:rsidRPr="0025264B" w:rsidDel="00D63821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ومن الممكن أن يتحسن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؟ مرة أخرى كمثال</w:t>
      </w:r>
      <w:ins w:id="134" w:author="Rana Ahmad" w:date="2020-11-02T11:47:00Z">
        <w:r w:rsidR="00D6382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:</w:t>
        </w:r>
      </w:ins>
      <w:del w:id="135" w:author="Rana Ahmad" w:date="2020-11-02T11:47:00Z">
        <w:r w:rsidRPr="0025264B" w:rsidDel="00D63821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،</w:delText>
        </w:r>
      </w:del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خدمات الترجمة، المعلومات والمنشورات التي </w:t>
      </w:r>
      <w:del w:id="136" w:author="Rana Ahmad" w:date="2020-11-02T11:47:00Z">
        <w:r w:rsidRPr="0025264B" w:rsidDel="00D63821">
          <w:rPr>
            <w:rFonts w:ascii="Helvetica" w:eastAsia="Times New Roman" w:hAnsi="Helvetica" w:cs="Times New Roman"/>
            <w:color w:val="000000"/>
            <w:sz w:val="28"/>
            <w:szCs w:val="28"/>
            <w:rtl/>
            <w:lang w:eastAsia="en-GB"/>
          </w:rPr>
          <w:delText>تلقيتموها</w:delText>
        </w:r>
      </w:del>
      <w:ins w:id="137" w:author="Rana Ahmad" w:date="2020-11-02T11:47:00Z">
        <w:r w:rsidR="00D6382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تم تزويدكم بها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، المعالجة </w:t>
      </w:r>
      <w:r w:rsidRPr="0025264B">
        <w:rPr>
          <w:rFonts w:ascii="Helvetica" w:eastAsia="Times New Roman" w:hAnsi="Helvetica" w:cs="Times New Roman"/>
          <w:noProof/>
          <w:color w:val="000000"/>
          <w:sz w:val="28"/>
          <w:szCs w:val="28"/>
          <w:rtl/>
          <w:lang w:eastAsia="en-GB"/>
        </w:rPr>
        <w:t>المتلقاة</w:t>
      </w:r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 xml:space="preserve"> من موظفي قسم الأمومة </w:t>
      </w:r>
      <w:ins w:id="138" w:author="Rana Ahmad" w:date="2020-11-02T11:49:00Z">
        <w:r w:rsidR="00D6382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>أ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و</w:t>
      </w:r>
      <w:ins w:id="139" w:author="Rana Ahmad" w:date="2020-11-02T11:49:00Z">
        <w:r w:rsidR="00D63821">
          <w:rPr>
            <w:rFonts w:ascii="Helvetica" w:eastAsia="Times New Roman" w:hAnsi="Helvetica" w:cs="Times New Roman" w:hint="cs"/>
            <w:color w:val="000000"/>
            <w:sz w:val="28"/>
            <w:szCs w:val="28"/>
            <w:rtl/>
            <w:lang w:eastAsia="en-GB"/>
          </w:rPr>
          <w:t xml:space="preserve"> أي </w:t>
        </w:r>
      </w:ins>
      <w:r w:rsidRPr="0025264B"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  <w:t>أشياء أخرى.</w:t>
      </w:r>
    </w:p>
    <w:p w14:paraId="0C30A6FA" w14:textId="2C9CE3EB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p w14:paraId="5B8860D6" w14:textId="77777777" w:rsidR="00DC59B3" w:rsidRPr="0025264B" w:rsidRDefault="00DC59B3" w:rsidP="00DC59B3">
      <w:pPr>
        <w:bidi/>
        <w:rPr>
          <w:rFonts w:ascii="Helvetica" w:eastAsia="Times New Roman" w:hAnsi="Helvetica" w:cs="Times New Roman"/>
          <w:color w:val="000000"/>
          <w:sz w:val="28"/>
          <w:szCs w:val="28"/>
          <w:rtl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59B3" w:rsidRPr="0025264B" w14:paraId="3B07CDD8" w14:textId="77777777" w:rsidTr="00DC59B3">
        <w:trPr>
          <w:trHeight w:val="992"/>
        </w:trPr>
        <w:tc>
          <w:tcPr>
            <w:tcW w:w="9010" w:type="dxa"/>
          </w:tcPr>
          <w:p w14:paraId="29805349" w14:textId="77777777" w:rsidR="00DC59B3" w:rsidRPr="0025264B" w:rsidRDefault="00DC59B3">
            <w:pPr>
              <w:rPr>
                <w:sz w:val="28"/>
                <w:szCs w:val="28"/>
              </w:rPr>
            </w:pPr>
          </w:p>
        </w:tc>
      </w:tr>
    </w:tbl>
    <w:p w14:paraId="6555FC14" w14:textId="0123E8ED" w:rsidR="00F82116" w:rsidRDefault="00F82116">
      <w:pPr>
        <w:rPr>
          <w:ins w:id="140" w:author="Rana Ahmad" w:date="2020-11-03T20:49:00Z"/>
          <w:sz w:val="28"/>
          <w:szCs w:val="28"/>
          <w:rtl/>
        </w:rPr>
      </w:pPr>
    </w:p>
    <w:p w14:paraId="7957A4FB" w14:textId="262D6F7C" w:rsidR="0089425E" w:rsidRDefault="0089425E" w:rsidP="0089425E">
      <w:pPr>
        <w:bidi/>
        <w:rPr>
          <w:ins w:id="141" w:author="Rana Ahmad" w:date="2020-11-03T20:50:00Z"/>
          <w:sz w:val="28"/>
          <w:szCs w:val="28"/>
          <w:rtl/>
        </w:rPr>
      </w:pPr>
      <w:ins w:id="142" w:author="Rana Ahmad" w:date="2020-11-03T20:49:00Z">
        <w:r>
          <w:rPr>
            <w:rFonts w:hint="cs"/>
            <w:sz w:val="28"/>
            <w:szCs w:val="28"/>
            <w:rtl/>
          </w:rPr>
          <w:t xml:space="preserve">٥. </w:t>
        </w:r>
      </w:ins>
      <w:ins w:id="143" w:author="Rana Ahmad" w:date="2020-11-03T20:50:00Z">
        <w:r>
          <w:rPr>
            <w:rFonts w:hint="cs"/>
            <w:sz w:val="28"/>
            <w:szCs w:val="28"/>
            <w:rtl/>
          </w:rPr>
          <w:t>هل أنت موافق على التواصل معك لمناقشة تجربتك؟</w:t>
        </w:r>
      </w:ins>
    </w:p>
    <w:p w14:paraId="77F5A7A5" w14:textId="77777777" w:rsidR="0089425E" w:rsidRDefault="0089425E" w:rsidP="0089425E">
      <w:pPr>
        <w:bidi/>
        <w:rPr>
          <w:ins w:id="144" w:author="Rana Ahmad" w:date="2020-11-03T20:51:00Z"/>
          <w:sz w:val="28"/>
          <w:szCs w:val="28"/>
          <w:rtl/>
        </w:rPr>
      </w:pPr>
    </w:p>
    <w:p w14:paraId="10511886" w14:textId="58B4BBFF" w:rsidR="0089425E" w:rsidRDefault="0089425E" w:rsidP="0089425E">
      <w:pPr>
        <w:bidi/>
        <w:rPr>
          <w:ins w:id="145" w:author="Rana Ahmad" w:date="2020-11-03T20:52:00Z"/>
          <w:sz w:val="28"/>
          <w:szCs w:val="28"/>
        </w:rPr>
      </w:pPr>
      <w:ins w:id="146" w:author="Rana Ahmad" w:date="2020-11-03T20:50:00Z">
        <w:r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1E1609" wp14:editId="279321A1">
                  <wp:simplePos x="0" y="0"/>
                  <wp:positionH relativeFrom="column">
                    <wp:posOffset>-95693</wp:posOffset>
                  </wp:positionH>
                  <wp:positionV relativeFrom="paragraph">
                    <wp:posOffset>58361</wp:posOffset>
                  </wp:positionV>
                  <wp:extent cx="5805377" cy="1456660"/>
                  <wp:effectExtent l="0" t="0" r="11430" b="1714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05377" cy="1456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3209AD" w14:textId="22A70A82" w:rsidR="0089425E" w:rsidRPr="001A7F07" w:rsidRDefault="0089425E" w:rsidP="0089425E">
                              <w:pPr>
                                <w:bidi/>
                                <w:rPr>
                                  <w:ins w:id="147" w:author="Rana Ahmad" w:date="2020-11-03T20:50:00Z"/>
                                  <w:rFonts w:asciiTheme="majorBidi" w:hAnsiTheme="majorBidi" w:cstheme="majorBidi"/>
                                  <w:sz w:val="32"/>
                                  <w:szCs w:val="32"/>
                                  <w:rtl/>
                                  <w:rPrChange w:id="148" w:author="Rana Ahmad" w:date="2020-11-03T20:56:00Z">
                                    <w:rPr>
                                      <w:ins w:id="149" w:author="Rana Ahmad" w:date="2020-11-03T20:50:00Z"/>
                                      <w:rtl/>
                                    </w:rPr>
                                  </w:rPrChange>
                                </w:rPr>
                              </w:pPr>
                              <w:ins w:id="150" w:author="Rana Ahmad" w:date="2020-11-03T20:50:00Z">
                                <w:r w:rsidRPr="001A7F07">
                                  <w:rPr>
                                    <w:rFonts w:asciiTheme="majorBidi" w:hAnsiTheme="majorBidi" w:cstheme="majorBidi" w:hint="eastAsia"/>
                                    <w:sz w:val="32"/>
                                    <w:szCs w:val="32"/>
                                    <w:rtl/>
                                    <w:rPrChange w:id="151" w:author="Rana Ahmad" w:date="2020-11-03T20:56:00Z">
                                      <w:rPr>
                                        <w:rFonts w:hint="eastAsia"/>
                                        <w:rtl/>
                                      </w:rPr>
                                    </w:rPrChange>
                                  </w:rPr>
                                  <w:t>الهاتف</w:t>
                                </w:r>
                                <w:r w:rsidRPr="001A7F07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rtl/>
                                    <w:rPrChange w:id="152" w:author="Rana Ahmad" w:date="2020-11-03T20:56:00Z">
                                      <w:rPr>
                                        <w:rtl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1A7F07">
                                  <w:rPr>
                                    <w:rFonts w:asciiTheme="majorBidi" w:hAnsiTheme="majorBidi" w:cstheme="majorBidi" w:hint="eastAsia"/>
                                    <w:sz w:val="32"/>
                                    <w:szCs w:val="32"/>
                                    <w:rtl/>
                                    <w:rPrChange w:id="153" w:author="Rana Ahmad" w:date="2020-11-03T20:56:00Z">
                                      <w:rPr>
                                        <w:rFonts w:hint="eastAsia"/>
                                        <w:rtl/>
                                      </w:rPr>
                                    </w:rPrChange>
                                  </w:rPr>
                                  <w:t>النقال</w:t>
                                </w:r>
                                <w:r w:rsidRPr="001A7F07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rtl/>
                                    <w:rPrChange w:id="154" w:author="Rana Ahmad" w:date="2020-11-03T20:56:00Z">
                                      <w:rPr>
                                        <w:rtl/>
                                      </w:rPr>
                                    </w:rPrChange>
                                  </w:rPr>
                                  <w:t>:</w:t>
                                </w:r>
                              </w:ins>
                            </w:p>
                            <w:p w14:paraId="7D4AD69E" w14:textId="3B1870D9" w:rsidR="0089425E" w:rsidRPr="001A7F07" w:rsidRDefault="0089425E" w:rsidP="0089425E">
                              <w:pPr>
                                <w:bidi/>
                                <w:rPr>
                                  <w:ins w:id="155" w:author="Rana Ahmad" w:date="2020-11-03T20:50:00Z"/>
                                  <w:rFonts w:asciiTheme="majorBidi" w:hAnsiTheme="majorBidi" w:cstheme="majorBidi"/>
                                  <w:sz w:val="32"/>
                                  <w:szCs w:val="32"/>
                                  <w:rtl/>
                                  <w:rPrChange w:id="156" w:author="Rana Ahmad" w:date="2020-11-03T20:56:00Z">
                                    <w:rPr>
                                      <w:ins w:id="157" w:author="Rana Ahmad" w:date="2020-11-03T20:50:00Z"/>
                                      <w:rtl/>
                                    </w:rPr>
                                  </w:rPrChange>
                                </w:rPr>
                              </w:pPr>
                            </w:p>
                            <w:p w14:paraId="33ADFBA4" w14:textId="1990C7A0" w:rsidR="0089425E" w:rsidRPr="001A7F07" w:rsidRDefault="0089425E" w:rsidP="0089425E">
                              <w:pPr>
                                <w:bidi/>
                                <w:rPr>
                                  <w:ins w:id="158" w:author="Rana Ahmad" w:date="2020-11-03T20:50:00Z"/>
                                  <w:rFonts w:asciiTheme="majorBidi" w:hAnsiTheme="majorBidi" w:cstheme="majorBidi"/>
                                  <w:sz w:val="32"/>
                                  <w:szCs w:val="32"/>
                                  <w:rtl/>
                                  <w:rPrChange w:id="159" w:author="Rana Ahmad" w:date="2020-11-03T20:56:00Z">
                                    <w:rPr>
                                      <w:ins w:id="160" w:author="Rana Ahmad" w:date="2020-11-03T20:50:00Z"/>
                                      <w:rtl/>
                                    </w:rPr>
                                  </w:rPrChange>
                                </w:rPr>
                              </w:pPr>
                              <w:ins w:id="161" w:author="Rana Ahmad" w:date="2020-11-03T20:50:00Z">
                                <w:r w:rsidRPr="001A7F07">
                                  <w:rPr>
                                    <w:rFonts w:asciiTheme="majorBidi" w:hAnsiTheme="majorBidi" w:cstheme="majorBidi" w:hint="eastAsia"/>
                                    <w:sz w:val="32"/>
                                    <w:szCs w:val="32"/>
                                    <w:rtl/>
                                    <w:rPrChange w:id="162" w:author="Rana Ahmad" w:date="2020-11-03T20:56:00Z">
                                      <w:rPr>
                                        <w:rFonts w:hint="eastAsia"/>
                                        <w:rtl/>
                                      </w:rPr>
                                    </w:rPrChange>
                                  </w:rPr>
                                  <w:t>التلفون</w:t>
                                </w:r>
                                <w:r w:rsidRPr="001A7F07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rtl/>
                                    <w:rPrChange w:id="163" w:author="Rana Ahmad" w:date="2020-11-03T20:56:00Z">
                                      <w:rPr>
                                        <w:rtl/>
                                      </w:rPr>
                                    </w:rPrChange>
                                  </w:rPr>
                                  <w:t>:</w:t>
                                </w:r>
                              </w:ins>
                            </w:p>
                            <w:p w14:paraId="62471406" w14:textId="5BD80E48" w:rsidR="0089425E" w:rsidRPr="001A7F07" w:rsidRDefault="0089425E" w:rsidP="0089425E">
                              <w:pPr>
                                <w:bidi/>
                                <w:rPr>
                                  <w:ins w:id="164" w:author="Rana Ahmad" w:date="2020-11-03T20:50:00Z"/>
                                  <w:rFonts w:asciiTheme="majorBidi" w:hAnsiTheme="majorBidi" w:cstheme="majorBidi"/>
                                  <w:sz w:val="32"/>
                                  <w:szCs w:val="32"/>
                                  <w:rtl/>
                                  <w:rPrChange w:id="165" w:author="Rana Ahmad" w:date="2020-11-03T20:56:00Z">
                                    <w:rPr>
                                      <w:ins w:id="166" w:author="Rana Ahmad" w:date="2020-11-03T20:50:00Z"/>
                                      <w:rtl/>
                                    </w:rPr>
                                  </w:rPrChange>
                                </w:rPr>
                              </w:pPr>
                            </w:p>
                            <w:p w14:paraId="0AA8D3C6" w14:textId="21B36D54" w:rsidR="0089425E" w:rsidRPr="001A7F07" w:rsidRDefault="0089425E">
                              <w:pPr>
                                <w:bidi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rPrChange w:id="167" w:author="Rana Ahmad" w:date="2020-11-03T20:56:00Z">
                                    <w:rPr/>
                                  </w:rPrChange>
                                </w:rPr>
                                <w:pPrChange w:id="168" w:author="Rana Ahmad" w:date="2020-11-03T20:50:00Z">
                                  <w:pPr/>
                                </w:pPrChange>
                              </w:pPr>
                              <w:ins w:id="169" w:author="Rana Ahmad" w:date="2020-11-03T20:50:00Z">
                                <w:r w:rsidRPr="001A7F07">
                                  <w:rPr>
                                    <w:rFonts w:asciiTheme="majorBidi" w:hAnsiTheme="majorBidi" w:cstheme="majorBidi" w:hint="eastAsia"/>
                                    <w:sz w:val="32"/>
                                    <w:szCs w:val="32"/>
                                    <w:rtl/>
                                    <w:rPrChange w:id="170" w:author="Rana Ahmad" w:date="2020-11-03T20:56:00Z">
                                      <w:rPr>
                                        <w:rFonts w:hint="eastAsia"/>
                                        <w:rtl/>
                                      </w:rPr>
                                    </w:rPrChange>
                                  </w:rPr>
                                  <w:t>البريد</w:t>
                                </w:r>
                                <w:r w:rsidRPr="001A7F07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rtl/>
                                    <w:rPrChange w:id="171" w:author="Rana Ahmad" w:date="2020-11-03T20:56:00Z">
                                      <w:rPr>
                                        <w:rtl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1A7F07">
                                  <w:rPr>
                                    <w:rFonts w:asciiTheme="majorBidi" w:hAnsiTheme="majorBidi" w:cstheme="majorBidi" w:hint="eastAsia"/>
                                    <w:sz w:val="32"/>
                                    <w:szCs w:val="32"/>
                                    <w:rtl/>
                                    <w:rPrChange w:id="172" w:author="Rana Ahmad" w:date="2020-11-03T20:56:00Z">
                                      <w:rPr>
                                        <w:rFonts w:hint="eastAsia"/>
                                        <w:rtl/>
                                      </w:rPr>
                                    </w:rPrChange>
                                  </w:rPr>
                                  <w:t>الالكتروني</w:t>
                                </w:r>
                                <w:r w:rsidRPr="001A7F07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rtl/>
                                    <w:rPrChange w:id="173" w:author="Rana Ahmad" w:date="2020-11-03T20:56:00Z">
                                      <w:rPr>
                                        <w:rtl/>
                                      </w:rPr>
                                    </w:rPrChange>
                                  </w:rPr>
                                  <w:t>: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1E160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.55pt;margin-top:4.6pt;width:457.1pt;height:11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" fillcolor="white [3201]" strokeweight=".5pt">
                  <v:textbox>
                    <w:txbxContent>
                      <w:p w14:paraId="7D3209AD" w14:textId="22A70A82" w:rsidR="0089425E" w:rsidRPr="001A7F07" w:rsidRDefault="0089425E" w:rsidP="0089425E">
                        <w:pPr>
                          <w:bidi/>
                          <w:rPr>
                            <w:ins w:id="167" w:author="Rana Ahmad" w:date="2020-11-03T20:50:00Z"/>
                            <w:rFonts w:asciiTheme="majorBidi" w:hAnsiTheme="majorBidi" w:cstheme="majorBidi"/>
                            <w:sz w:val="32"/>
                            <w:szCs w:val="32"/>
                            <w:rtl/>
                            <w:rPrChange w:id="168" w:author="Rana Ahmad" w:date="2020-11-03T20:56:00Z">
                              <w:rPr>
                                <w:ins w:id="169" w:author="Rana Ahmad" w:date="2020-11-03T20:50:00Z"/>
                                <w:rtl/>
                              </w:rPr>
                            </w:rPrChange>
                          </w:rPr>
                        </w:pPr>
                        <w:ins w:id="170" w:author="Rana Ahmad" w:date="2020-11-03T20:50:00Z">
                          <w:r w:rsidRPr="001A7F07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  <w:rPrChange w:id="171" w:author="Rana Ahmad" w:date="2020-11-03T20:56:00Z">
                                <w:rPr>
                                  <w:rFonts w:hint="cs"/>
                                  <w:rtl/>
                                </w:rPr>
                              </w:rPrChange>
                            </w:rPr>
                            <w:t>الهاتف النقال:</w:t>
                          </w:r>
                        </w:ins>
                      </w:p>
                      <w:p w14:paraId="7D4AD69E" w14:textId="3B1870D9" w:rsidR="0089425E" w:rsidRPr="001A7F07" w:rsidRDefault="0089425E" w:rsidP="0089425E">
                        <w:pPr>
                          <w:bidi/>
                          <w:rPr>
                            <w:ins w:id="172" w:author="Rana Ahmad" w:date="2020-11-03T20:50:00Z"/>
                            <w:rFonts w:asciiTheme="majorBidi" w:hAnsiTheme="majorBidi" w:cstheme="majorBidi"/>
                            <w:sz w:val="32"/>
                            <w:szCs w:val="32"/>
                            <w:rtl/>
                            <w:rPrChange w:id="173" w:author="Rana Ahmad" w:date="2020-11-03T20:56:00Z">
                              <w:rPr>
                                <w:ins w:id="174" w:author="Rana Ahmad" w:date="2020-11-03T20:50:00Z"/>
                                <w:rtl/>
                              </w:rPr>
                            </w:rPrChange>
                          </w:rPr>
                        </w:pPr>
                      </w:p>
                      <w:p w14:paraId="33ADFBA4" w14:textId="1990C7A0" w:rsidR="0089425E" w:rsidRPr="001A7F07" w:rsidRDefault="0089425E" w:rsidP="0089425E">
                        <w:pPr>
                          <w:bidi/>
                          <w:rPr>
                            <w:ins w:id="175" w:author="Rana Ahmad" w:date="2020-11-03T20:50:00Z"/>
                            <w:rFonts w:asciiTheme="majorBidi" w:hAnsiTheme="majorBidi" w:cstheme="majorBidi"/>
                            <w:sz w:val="32"/>
                            <w:szCs w:val="32"/>
                            <w:rtl/>
                            <w:rPrChange w:id="176" w:author="Rana Ahmad" w:date="2020-11-03T20:56:00Z">
                              <w:rPr>
                                <w:ins w:id="177" w:author="Rana Ahmad" w:date="2020-11-03T20:50:00Z"/>
                                <w:rtl/>
                              </w:rPr>
                            </w:rPrChange>
                          </w:rPr>
                        </w:pPr>
                        <w:ins w:id="178" w:author="Rana Ahmad" w:date="2020-11-03T20:50:00Z">
                          <w:r w:rsidRPr="001A7F07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  <w:rPrChange w:id="179" w:author="Rana Ahmad" w:date="2020-11-03T20:56:00Z">
                                <w:rPr>
                                  <w:rFonts w:hint="cs"/>
                                  <w:rtl/>
                                </w:rPr>
                              </w:rPrChange>
                            </w:rPr>
                            <w:t>التلفون:</w:t>
                          </w:r>
                        </w:ins>
                      </w:p>
                      <w:p w14:paraId="62471406" w14:textId="5BD80E48" w:rsidR="0089425E" w:rsidRPr="001A7F07" w:rsidRDefault="0089425E" w:rsidP="0089425E">
                        <w:pPr>
                          <w:bidi/>
                          <w:rPr>
                            <w:ins w:id="180" w:author="Rana Ahmad" w:date="2020-11-03T20:50:00Z"/>
                            <w:rFonts w:asciiTheme="majorBidi" w:hAnsiTheme="majorBidi" w:cstheme="majorBidi"/>
                            <w:sz w:val="32"/>
                            <w:szCs w:val="32"/>
                            <w:rtl/>
                            <w:rPrChange w:id="181" w:author="Rana Ahmad" w:date="2020-11-03T20:56:00Z">
                              <w:rPr>
                                <w:ins w:id="182" w:author="Rana Ahmad" w:date="2020-11-03T20:50:00Z"/>
                                <w:rtl/>
                              </w:rPr>
                            </w:rPrChange>
                          </w:rPr>
                        </w:pPr>
                      </w:p>
                      <w:p w14:paraId="0AA8D3C6" w14:textId="21B36D54" w:rsidR="0089425E" w:rsidRPr="001A7F07" w:rsidRDefault="0089425E" w:rsidP="0089425E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PrChange w:id="183" w:author="Rana Ahmad" w:date="2020-11-03T20:56:00Z">
                              <w:rPr/>
                            </w:rPrChange>
                          </w:rPr>
                          <w:pPrChange w:id="184" w:author="Rana Ahmad" w:date="2020-11-03T20:50:00Z">
                            <w:pPr/>
                          </w:pPrChange>
                        </w:pPr>
                        <w:ins w:id="185" w:author="Rana Ahmad" w:date="2020-11-03T20:50:00Z">
                          <w:r w:rsidRPr="001A7F07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  <w:rPrChange w:id="186" w:author="Rana Ahmad" w:date="2020-11-03T20:56:00Z">
                                <w:rPr>
                                  <w:rFonts w:hint="cs"/>
                                  <w:rtl/>
                                </w:rPr>
                              </w:rPrChange>
                            </w:rPr>
                            <w:t>البريد الالكتروني: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69FA98FF" w14:textId="77777777" w:rsidR="0089425E" w:rsidRPr="0089425E" w:rsidRDefault="0089425E" w:rsidP="0089425E">
      <w:pPr>
        <w:bidi/>
        <w:rPr>
          <w:ins w:id="174" w:author="Rana Ahmad" w:date="2020-11-03T20:52:00Z"/>
          <w:sz w:val="28"/>
          <w:szCs w:val="28"/>
        </w:rPr>
      </w:pPr>
    </w:p>
    <w:p w14:paraId="32AEAEDA" w14:textId="77777777" w:rsidR="0089425E" w:rsidRPr="0089425E" w:rsidRDefault="0089425E" w:rsidP="000B39F3">
      <w:pPr>
        <w:bidi/>
        <w:rPr>
          <w:ins w:id="175" w:author="Rana Ahmad" w:date="2020-11-03T20:52:00Z"/>
          <w:sz w:val="28"/>
          <w:szCs w:val="28"/>
        </w:rPr>
      </w:pPr>
    </w:p>
    <w:p w14:paraId="507653FE" w14:textId="77777777" w:rsidR="0089425E" w:rsidRPr="0089425E" w:rsidRDefault="0089425E" w:rsidP="000B39F3">
      <w:pPr>
        <w:bidi/>
        <w:rPr>
          <w:ins w:id="176" w:author="Rana Ahmad" w:date="2020-11-03T20:52:00Z"/>
          <w:sz w:val="28"/>
          <w:szCs w:val="28"/>
        </w:rPr>
      </w:pPr>
    </w:p>
    <w:p w14:paraId="289CFE6E" w14:textId="668112E9" w:rsidR="0089425E" w:rsidRDefault="0089425E" w:rsidP="0089425E">
      <w:pPr>
        <w:bidi/>
        <w:rPr>
          <w:ins w:id="177" w:author="Rana Ahmad" w:date="2020-11-03T20:52:00Z"/>
          <w:sz w:val="28"/>
          <w:szCs w:val="28"/>
        </w:rPr>
      </w:pPr>
    </w:p>
    <w:p w14:paraId="00BF541B" w14:textId="470A5305" w:rsidR="0089425E" w:rsidRDefault="0089425E" w:rsidP="0089425E">
      <w:pPr>
        <w:bidi/>
        <w:rPr>
          <w:ins w:id="178" w:author="Rana Ahmad" w:date="2020-11-03T20:52:00Z"/>
          <w:sz w:val="28"/>
          <w:szCs w:val="28"/>
        </w:rPr>
      </w:pPr>
    </w:p>
    <w:p w14:paraId="74106259" w14:textId="77777777" w:rsidR="001A7F07" w:rsidRDefault="001A7F07" w:rsidP="0089425E">
      <w:pPr>
        <w:bidi/>
        <w:rPr>
          <w:ins w:id="179" w:author="Rana Ahmad" w:date="2020-11-03T20:57:00Z"/>
          <w:sz w:val="28"/>
          <w:szCs w:val="28"/>
          <w:rtl/>
        </w:rPr>
      </w:pPr>
    </w:p>
    <w:p w14:paraId="300753A0" w14:textId="77777777" w:rsidR="001A7F07" w:rsidRDefault="001A7F07" w:rsidP="001A7F07">
      <w:pPr>
        <w:bidi/>
        <w:rPr>
          <w:ins w:id="180" w:author="Rana Ahmad" w:date="2020-11-03T20:57:00Z"/>
          <w:sz w:val="28"/>
          <w:szCs w:val="28"/>
          <w:rtl/>
        </w:rPr>
      </w:pPr>
    </w:p>
    <w:p w14:paraId="75AFF828" w14:textId="77777777" w:rsidR="001A7F07" w:rsidRDefault="001A7F07" w:rsidP="001A7F07">
      <w:pPr>
        <w:bidi/>
        <w:rPr>
          <w:ins w:id="181" w:author="Rana Ahmad" w:date="2020-11-03T20:57:00Z"/>
          <w:sz w:val="28"/>
          <w:szCs w:val="28"/>
          <w:rtl/>
        </w:rPr>
      </w:pPr>
    </w:p>
    <w:p w14:paraId="721FBE08" w14:textId="241FDEB8" w:rsidR="0089425E" w:rsidRDefault="0089425E" w:rsidP="001A7F07">
      <w:pPr>
        <w:bidi/>
        <w:rPr>
          <w:ins w:id="182" w:author="Rana Ahmad" w:date="2020-11-03T20:52:00Z"/>
          <w:sz w:val="28"/>
          <w:szCs w:val="28"/>
          <w:rtl/>
        </w:rPr>
      </w:pPr>
      <w:ins w:id="183" w:author="Rana Ahmad" w:date="2020-11-03T20:52:00Z">
        <w:r>
          <w:rPr>
            <w:rFonts w:hint="cs"/>
            <w:sz w:val="28"/>
            <w:szCs w:val="28"/>
            <w:rtl/>
          </w:rPr>
          <w:t>مرة أخرى، شكرا جزيلاً على وقتك ودعمك.</w:t>
        </w:r>
      </w:ins>
    </w:p>
    <w:p w14:paraId="0EEA924C" w14:textId="57FB35E9" w:rsidR="0089425E" w:rsidRDefault="0089425E" w:rsidP="0089425E">
      <w:pPr>
        <w:bidi/>
        <w:rPr>
          <w:ins w:id="184" w:author="Rana Ahmad" w:date="2020-11-03T20:52:00Z"/>
          <w:sz w:val="28"/>
          <w:szCs w:val="28"/>
          <w:rtl/>
        </w:rPr>
      </w:pPr>
    </w:p>
    <w:p w14:paraId="5B5008B9" w14:textId="67A255B5" w:rsidR="0089425E" w:rsidRPr="0089425E" w:rsidRDefault="00361A5E">
      <w:pPr>
        <w:bidi/>
        <w:rPr>
          <w:sz w:val="28"/>
          <w:szCs w:val="28"/>
          <w:rtl/>
        </w:rPr>
        <w:pPrChange w:id="185" w:author="Rana Ahmad" w:date="2020-11-03T20:52:00Z">
          <w:pPr/>
        </w:pPrChange>
      </w:pPr>
      <w:ins w:id="186" w:author="Rana Ahmad" w:date="2020-11-03T20:52:00Z">
        <w:r>
          <w:rPr>
            <w:rFonts w:hint="cs"/>
            <w:sz w:val="28"/>
            <w:szCs w:val="28"/>
            <w:rtl/>
          </w:rPr>
          <w:t xml:space="preserve">منتدى </w:t>
        </w:r>
        <w:proofErr w:type="spellStart"/>
        <w:r>
          <w:rPr>
            <w:rFonts w:hint="cs"/>
            <w:sz w:val="28"/>
            <w:szCs w:val="28"/>
            <w:rtl/>
          </w:rPr>
          <w:t>بارنسلي</w:t>
        </w:r>
        <w:proofErr w:type="spellEnd"/>
        <w:r>
          <w:rPr>
            <w:rFonts w:hint="cs"/>
            <w:sz w:val="28"/>
            <w:szCs w:val="28"/>
            <w:rtl/>
          </w:rPr>
          <w:t xml:space="preserve"> </w:t>
        </w:r>
      </w:ins>
      <w:ins w:id="187" w:author="Rana Ahmad" w:date="2020-11-03T20:53:00Z">
        <w:r>
          <w:rPr>
            <w:rFonts w:hint="cs"/>
            <w:sz w:val="28"/>
            <w:szCs w:val="28"/>
            <w:rtl/>
          </w:rPr>
          <w:t xml:space="preserve">معاً، </w:t>
        </w:r>
      </w:ins>
      <w:ins w:id="188" w:author="Rana Ahmad" w:date="2020-11-03T20:54:00Z">
        <w:r>
          <w:rPr>
            <w:rFonts w:hint="cs"/>
            <w:sz w:val="28"/>
            <w:szCs w:val="28"/>
            <w:rtl/>
          </w:rPr>
          <w:t xml:space="preserve">خدمات الأمومة </w:t>
        </w:r>
      </w:ins>
      <w:ins w:id="189" w:author="Rana Ahmad" w:date="2020-11-03T20:56:00Z">
        <w:r>
          <w:rPr>
            <w:sz w:val="28"/>
            <w:szCs w:val="28"/>
          </w:rPr>
          <w:t>NHS</w:t>
        </w:r>
        <w:r>
          <w:rPr>
            <w:rFonts w:hint="cs"/>
            <w:sz w:val="28"/>
            <w:szCs w:val="28"/>
            <w:rtl/>
          </w:rPr>
          <w:t xml:space="preserve">، </w:t>
        </w:r>
        <w:r w:rsidRPr="00361A5E">
          <w:rPr>
            <w:rFonts w:cs="Arial"/>
            <w:sz w:val="28"/>
            <w:szCs w:val="28"/>
            <w:rtl/>
          </w:rPr>
          <w:t>شراكة أصوات الأمومة ومجموعة التكليف الطبي.</w:t>
        </w:r>
      </w:ins>
    </w:p>
    <w:sectPr w:rsidR="0089425E" w:rsidRPr="0089425E" w:rsidSect="00423C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a Ahmad">
    <w15:presenceInfo w15:providerId="Windows Live" w15:userId="c6eb83e7a293bd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B3"/>
    <w:rsid w:val="0003240B"/>
    <w:rsid w:val="000B3531"/>
    <w:rsid w:val="000B39F3"/>
    <w:rsid w:val="000C52F9"/>
    <w:rsid w:val="000D647C"/>
    <w:rsid w:val="00160560"/>
    <w:rsid w:val="001A7F07"/>
    <w:rsid w:val="0025264B"/>
    <w:rsid w:val="00361A5E"/>
    <w:rsid w:val="00417BE6"/>
    <w:rsid w:val="00423CAF"/>
    <w:rsid w:val="00533688"/>
    <w:rsid w:val="00534A70"/>
    <w:rsid w:val="00711670"/>
    <w:rsid w:val="007A7577"/>
    <w:rsid w:val="007C28A7"/>
    <w:rsid w:val="00853C12"/>
    <w:rsid w:val="008853C5"/>
    <w:rsid w:val="0089425E"/>
    <w:rsid w:val="008B6DC4"/>
    <w:rsid w:val="008D315F"/>
    <w:rsid w:val="00985FE6"/>
    <w:rsid w:val="009952DD"/>
    <w:rsid w:val="00A30321"/>
    <w:rsid w:val="00A54FC4"/>
    <w:rsid w:val="00AA0E91"/>
    <w:rsid w:val="00B61938"/>
    <w:rsid w:val="00C327C2"/>
    <w:rsid w:val="00D63821"/>
    <w:rsid w:val="00DC59B3"/>
    <w:rsid w:val="00EA1A10"/>
    <w:rsid w:val="00EF1BEE"/>
    <w:rsid w:val="00F21BDF"/>
    <w:rsid w:val="00F2262A"/>
    <w:rsid w:val="00F82116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E7A0"/>
  <w15:chartTrackingRefBased/>
  <w15:docId w15:val="{C1F25624-BF06-0441-B3CD-95DF8E2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9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Madad</dc:creator>
  <cp:keywords/>
  <dc:description/>
  <cp:lastModifiedBy>Bradley Dalton</cp:lastModifiedBy>
  <cp:revision>2</cp:revision>
  <dcterms:created xsi:type="dcterms:W3CDTF">2020-11-04T09:58:00Z</dcterms:created>
  <dcterms:modified xsi:type="dcterms:W3CDTF">2020-11-04T09:58:00Z</dcterms:modified>
</cp:coreProperties>
</file>